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A6C2" w14:textId="7A1CEA24" w:rsidR="009D1087" w:rsidRDefault="009817FD" w:rsidP="009D108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41C">
        <w:rPr>
          <w:rFonts w:ascii="Times New Roman" w:hAnsi="Times New Roman" w:cs="Times New Roman"/>
          <w:sz w:val="28"/>
          <w:szCs w:val="28"/>
        </w:rPr>
        <w:t>Ankieta</w:t>
      </w:r>
    </w:p>
    <w:p w14:paraId="24932468" w14:textId="4DD75705" w:rsidR="009817FD" w:rsidRPr="00EB241C" w:rsidRDefault="009817FD" w:rsidP="009D108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2E6E51" w14:textId="77777777" w:rsidR="00AA1226" w:rsidRDefault="00AA1226" w:rsidP="00AA1226">
      <w:pPr>
        <w:framePr w:w="7305" w:h="454" w:hSpace="141" w:wrap="around" w:vAnchor="text" w:hAnchor="page" w:x="291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"/>
            <w:enabled/>
            <w:calcOnExit w:val="0"/>
            <w:textInput>
              <w:maxLength w:val="26"/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A5F8836" w14:textId="333B81C1" w:rsidR="00EB241C" w:rsidRDefault="009817FD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B241C">
        <w:rPr>
          <w:rFonts w:ascii="Times New Roman" w:hAnsi="Times New Roman" w:cs="Times New Roman"/>
          <w:sz w:val="28"/>
          <w:szCs w:val="28"/>
        </w:rPr>
        <w:t>Imię:</w:t>
      </w:r>
      <w:r w:rsidR="00941A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2D8A3" w14:textId="566C89C3" w:rsidR="00941A25" w:rsidRDefault="00AA1226" w:rsidP="00941A25">
      <w:pPr>
        <w:framePr w:w="7305" w:h="454" w:hSpace="141" w:wrap="around" w:vAnchor="text" w:hAnchor="page" w:x="291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"/>
            <w:enabled/>
            <w:calcOnExit w:val="0"/>
            <w:textInput>
              <w:maxLength w:val="28"/>
              <w:format w:val="Pierwsza wielka litera"/>
            </w:textInput>
          </w:ffData>
        </w:fldChar>
      </w:r>
      <w:bookmarkStart w:id="0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7BFF87A" w14:textId="44754D4A" w:rsidR="009817FD" w:rsidRDefault="009817FD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B241C">
        <w:rPr>
          <w:rFonts w:ascii="Times New Roman" w:hAnsi="Times New Roman" w:cs="Times New Roman"/>
          <w:sz w:val="28"/>
          <w:szCs w:val="28"/>
        </w:rPr>
        <w:t>Nazwisko:</w:t>
      </w:r>
      <w:r w:rsidR="00941A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80F2B" w14:textId="130DF118" w:rsidR="00EB241C" w:rsidRDefault="00EB241C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urodzenia:</w:t>
      </w:r>
      <w:r w:rsidRPr="00EB241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763D1194" w14:textId="01232F08" w:rsidR="00AA1226" w:rsidRDefault="0086080F" w:rsidP="00AA1226">
      <w:pPr>
        <w:framePr w:w="5850" w:h="454" w:hSpace="141" w:wrap="around" w:vAnchor="text" w:hAnchor="page" w:x="4325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30"/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C6CFF80" w14:textId="6709C882" w:rsidR="0031782C" w:rsidRDefault="0031782C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 zamieszkania:</w:t>
      </w:r>
      <w:r w:rsidRPr="0031782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574B13A2" w14:textId="77777777" w:rsidR="00AA1226" w:rsidRDefault="00AA1226" w:rsidP="00AA1226">
      <w:pPr>
        <w:framePr w:w="7305" w:h="454" w:hSpace="141" w:wrap="around" w:vAnchor="text" w:hAnchor="page" w:x="291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kst2"/>
            <w:enabled/>
            <w:calcOnExit w:val="0"/>
            <w:textInput>
              <w:maxLength w:val="26"/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1DB1D7D" w14:textId="48CE33ED" w:rsidR="0021090B" w:rsidRDefault="0021090B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Gmina:</w:t>
      </w:r>
      <w:r w:rsidR="00AA12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19F9C" w14:textId="51C39220" w:rsidR="0031782C" w:rsidRDefault="0031782C" w:rsidP="0031782C">
      <w:pPr>
        <w:spacing w:line="48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Powiat:</w:t>
      </w:r>
      <w:r w:rsidR="0021090B" w:rsidRPr="002109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1A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6080F">
        <w:rPr>
          <w:rFonts w:ascii="Times New Roman" w:hAnsi="Times New Roman" w:cs="Times New Roman"/>
          <w:noProof/>
          <w:sz w:val="28"/>
          <w:szCs w:val="28"/>
        </w:rPr>
        <w:fldChar w:fldCharType="begin">
          <w:ffData>
            <w:name w:val="Lista1"/>
            <w:enabled/>
            <w:calcOnExit w:val="0"/>
            <w:ddList>
              <w:listEntry w:val="Wybierz powiat"/>
              <w:listEntry w:val="Powiat wejherowski"/>
              <w:listEntry w:val="Powiat kartuski"/>
              <w:listEntry w:val="Powiat starogardzki"/>
              <w:listEntry w:val="Powiat gdański"/>
              <w:listEntry w:val="Powiat tczewski"/>
              <w:listEntry w:val="Powiat słupski"/>
              <w:listEntry w:val="Powiat chojnicki"/>
              <w:listEntry w:val="Powiat pucki"/>
              <w:listEntry w:val="Powiat kwidzyński"/>
              <w:listEntry w:val="Powiat bytowski"/>
              <w:listEntry w:val="Powiat kościerski"/>
              <w:listEntry w:val="Powiat lęborski"/>
              <w:listEntry w:val="Powiat malborski"/>
              <w:listEntry w:val="Powiat człuchowski"/>
              <w:listEntry w:val="Powiat sztumski"/>
              <w:listEntry w:val="Powiat nowodworski"/>
            </w:ddList>
          </w:ffData>
        </w:fldChar>
      </w:r>
      <w:bookmarkStart w:id="1" w:name="Lista1"/>
      <w:r w:rsidR="0086080F">
        <w:rPr>
          <w:rFonts w:ascii="Times New Roman" w:hAnsi="Times New Roman" w:cs="Times New Roman"/>
          <w:noProof/>
          <w:sz w:val="28"/>
          <w:szCs w:val="28"/>
        </w:rPr>
        <w:instrText xml:space="preserve"> FORMDROPDOWN </w:instrText>
      </w:r>
      <w:r w:rsidR="00E269BF">
        <w:rPr>
          <w:rFonts w:ascii="Times New Roman" w:hAnsi="Times New Roman" w:cs="Times New Roman"/>
          <w:noProof/>
          <w:sz w:val="28"/>
          <w:szCs w:val="28"/>
        </w:rPr>
      </w:r>
      <w:r w:rsidR="00E269BF">
        <w:rPr>
          <w:rFonts w:ascii="Times New Roman" w:hAnsi="Times New Roman" w:cs="Times New Roman"/>
          <w:noProof/>
          <w:sz w:val="28"/>
          <w:szCs w:val="28"/>
        </w:rPr>
        <w:fldChar w:fldCharType="separate"/>
      </w:r>
      <w:r w:rsidR="0086080F">
        <w:rPr>
          <w:rFonts w:ascii="Times New Roman" w:hAnsi="Times New Roman" w:cs="Times New Roman"/>
          <w:noProof/>
          <w:sz w:val="28"/>
          <w:szCs w:val="28"/>
        </w:rPr>
        <w:fldChar w:fldCharType="end"/>
      </w:r>
      <w:bookmarkEnd w:id="1"/>
    </w:p>
    <w:p w14:paraId="4048161F" w14:textId="07BD93DC" w:rsidR="00595B3F" w:rsidRDefault="00595B3F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AD419DA" w14:textId="4B5E2C85" w:rsidR="009D1087" w:rsidRDefault="006345A9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2002569F" wp14:editId="5CA0A718">
            <wp:simplePos x="0" y="0"/>
            <wp:positionH relativeFrom="column">
              <wp:posOffset>4061460</wp:posOffset>
            </wp:positionH>
            <wp:positionV relativeFrom="paragraph">
              <wp:posOffset>309880</wp:posOffset>
            </wp:positionV>
            <wp:extent cx="1981200" cy="1981200"/>
            <wp:effectExtent l="0" t="0" r="0" b="0"/>
            <wp:wrapNone/>
            <wp:docPr id="16" name="Obraz 1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7" behindDoc="1" locked="0" layoutInCell="1" allowOverlap="1" wp14:anchorId="0089030C" wp14:editId="7853876C">
            <wp:simplePos x="0" y="0"/>
            <wp:positionH relativeFrom="column">
              <wp:posOffset>-468159</wp:posOffset>
            </wp:positionH>
            <wp:positionV relativeFrom="page">
              <wp:posOffset>4879861</wp:posOffset>
            </wp:positionV>
            <wp:extent cx="1940560" cy="1940560"/>
            <wp:effectExtent l="0" t="0" r="0" b="0"/>
            <wp:wrapNone/>
            <wp:docPr id="15" name="Obraz 15" descr="Obraz zawierający tekst, sylwe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Obraz zawierający tekst, sylwetka&#10;&#10;Opis wygenerowany automatyczni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-4"/>
                    <a:stretch/>
                  </pic:blipFill>
                  <pic:spPr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5C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351CA786" wp14:editId="39E3F0F4">
            <wp:simplePos x="0" y="0"/>
            <wp:positionH relativeFrom="column">
              <wp:posOffset>1832724</wp:posOffset>
            </wp:positionH>
            <wp:positionV relativeFrom="paragraph">
              <wp:posOffset>299720</wp:posOffset>
            </wp:positionV>
            <wp:extent cx="1968500" cy="1968500"/>
            <wp:effectExtent l="0" t="0" r="0" b="0"/>
            <wp:wrapNone/>
            <wp:docPr id="20" name="Obraz 20" descr="Obraz zawierający tekst, grafika wektoro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20" descr="Obraz zawierający tekst, grafika wektorowa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B15">
        <w:rPr>
          <w:rFonts w:ascii="Times New Roman" w:hAnsi="Times New Roman" w:cs="Times New Roman"/>
          <w:sz w:val="28"/>
          <w:szCs w:val="28"/>
        </w:rPr>
        <w:t>Obszar działalności:</w:t>
      </w:r>
    </w:p>
    <w:p w14:paraId="55993F47" w14:textId="1A700809" w:rsidR="009A0B15" w:rsidRDefault="006345A9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1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269BF">
        <w:rPr>
          <w:rFonts w:ascii="Times New Roman" w:hAnsi="Times New Roman" w:cs="Times New Roman"/>
          <w:sz w:val="28"/>
          <w:szCs w:val="28"/>
        </w:rPr>
      </w:r>
      <w:r w:rsidR="00E269B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2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269BF">
        <w:rPr>
          <w:rFonts w:ascii="Times New Roman" w:hAnsi="Times New Roman" w:cs="Times New Roman"/>
          <w:sz w:val="28"/>
          <w:szCs w:val="28"/>
        </w:rPr>
      </w:r>
      <w:r w:rsidR="00E269B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269BF">
        <w:rPr>
          <w:rFonts w:ascii="Times New Roman" w:hAnsi="Times New Roman" w:cs="Times New Roman"/>
          <w:sz w:val="28"/>
          <w:szCs w:val="28"/>
        </w:rPr>
      </w:r>
      <w:r w:rsidR="00E269B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14:paraId="486FFFC4" w14:textId="2FFB2183" w:rsidR="009A0B15" w:rsidRDefault="009A0B15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EA40219" w14:textId="0E1EDD7C" w:rsidR="009D1087" w:rsidRDefault="009D1087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4B0485" w14:textId="4493D5D3" w:rsidR="00CE02DB" w:rsidRDefault="00CE02DB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8D66532" w14:textId="774CC857" w:rsidR="006345A9" w:rsidRDefault="006345A9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7B0542D5" wp14:editId="3C50B165">
            <wp:simplePos x="0" y="0"/>
            <wp:positionH relativeFrom="column">
              <wp:posOffset>4144010</wp:posOffset>
            </wp:positionH>
            <wp:positionV relativeFrom="paragraph">
              <wp:posOffset>341630</wp:posOffset>
            </wp:positionV>
            <wp:extent cx="1965325" cy="1965325"/>
            <wp:effectExtent l="0" t="0" r="0" b="0"/>
            <wp:wrapNone/>
            <wp:docPr id="17" name="Obraz 17" descr="Obraz zawierający tekst, sylwe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Obraz zawierający tekst, sylwetka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183" behindDoc="1" locked="0" layoutInCell="1" allowOverlap="1" wp14:anchorId="77950821" wp14:editId="2D8E3090">
            <wp:simplePos x="0" y="0"/>
            <wp:positionH relativeFrom="column">
              <wp:posOffset>1833131</wp:posOffset>
            </wp:positionH>
            <wp:positionV relativeFrom="paragraph">
              <wp:posOffset>377661</wp:posOffset>
            </wp:positionV>
            <wp:extent cx="1934845" cy="1934845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A0B37D7" wp14:editId="76DBE93A">
            <wp:simplePos x="0" y="0"/>
            <wp:positionH relativeFrom="column">
              <wp:posOffset>-468665</wp:posOffset>
            </wp:positionH>
            <wp:positionV relativeFrom="paragraph">
              <wp:posOffset>372160</wp:posOffset>
            </wp:positionV>
            <wp:extent cx="1940560" cy="1940560"/>
            <wp:effectExtent l="0" t="0" r="0" b="0"/>
            <wp:wrapNone/>
            <wp:docPr id="19" name="Obraz 19" descr="Obraz zawierający tekst, sylwet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Obraz zawierający tekst, sylwetka&#10;&#10;Opis wygenerowany automatyczni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E8315B" w14:textId="37BB313F" w:rsidR="00CE02DB" w:rsidRDefault="006345A9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269BF">
        <w:rPr>
          <w:rFonts w:ascii="Times New Roman" w:hAnsi="Times New Roman" w:cs="Times New Roman"/>
          <w:sz w:val="28"/>
          <w:szCs w:val="28"/>
        </w:rPr>
      </w:r>
      <w:r w:rsidR="00E269B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Wybór5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269BF">
        <w:rPr>
          <w:rFonts w:ascii="Times New Roman" w:hAnsi="Times New Roman" w:cs="Times New Roman"/>
          <w:sz w:val="28"/>
          <w:szCs w:val="28"/>
        </w:rPr>
      </w:r>
      <w:r w:rsidR="00E269B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6"/>
      <w:r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E269BF">
        <w:rPr>
          <w:rFonts w:ascii="Times New Roman" w:hAnsi="Times New Roman" w:cs="Times New Roman"/>
          <w:sz w:val="28"/>
          <w:szCs w:val="28"/>
        </w:rPr>
      </w:r>
      <w:r w:rsidR="00E269B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</w:p>
    <w:p w14:paraId="64A3AE50" w14:textId="67609A81" w:rsidR="0086532B" w:rsidRDefault="0086532B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FAE8AC" w14:textId="36BC92E3" w:rsidR="0086532B" w:rsidRDefault="0086532B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BE275BA" w14:textId="121D2BB0" w:rsidR="0086532B" w:rsidRDefault="0086532B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627AD53" w14:textId="2E399913" w:rsidR="0086532B" w:rsidRDefault="0086532B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57707A0" w14:textId="7A07129E" w:rsidR="0086532B" w:rsidRDefault="0086532B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80AB619" w14:textId="6BFEDD04" w:rsidR="0086080F" w:rsidRDefault="0086080F" w:rsidP="0086080F">
      <w:pPr>
        <w:framePr w:w="6610" w:h="454" w:hSpace="141" w:wrap="around" w:vAnchor="text" w:hAnchor="page" w:x="3549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40"/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F16D7F" w14:textId="5DD48C81" w:rsidR="0086532B" w:rsidRDefault="00595B3F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profesji</w:t>
      </w:r>
      <w:r w:rsidR="009522C8">
        <w:rPr>
          <w:rFonts w:ascii="Times New Roman" w:hAnsi="Times New Roman" w:cs="Times New Roman"/>
          <w:sz w:val="28"/>
          <w:szCs w:val="28"/>
        </w:rPr>
        <w:t>:</w:t>
      </w:r>
      <w:r w:rsidR="009522C8" w:rsidRPr="009522C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1BCF0FF0" w14:textId="3807F184" w:rsidR="00EE5485" w:rsidRPr="001E3819" w:rsidRDefault="00EE5485" w:rsidP="0031782C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38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Kilka słów o </w:t>
      </w:r>
      <w:r w:rsidR="0086080F" w:rsidRPr="001E381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A10594" w:rsidRPr="001E3819">
        <w:rPr>
          <w:rFonts w:ascii="Times New Roman" w:hAnsi="Times New Roman" w:cs="Times New Roman"/>
          <w:b/>
          <w:bCs/>
          <w:sz w:val="28"/>
          <w:szCs w:val="28"/>
        </w:rPr>
        <w:t xml:space="preserve">andydatce i jej działalności </w:t>
      </w:r>
      <w:r w:rsidR="00C57A42" w:rsidRPr="001E381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337E22" w:rsidRPr="001E3819">
        <w:rPr>
          <w:rFonts w:ascii="Times New Roman" w:hAnsi="Times New Roman" w:cs="Times New Roman"/>
          <w:b/>
          <w:bCs/>
          <w:sz w:val="28"/>
          <w:szCs w:val="28"/>
        </w:rPr>
        <w:t xml:space="preserve">tekst </w:t>
      </w:r>
      <w:r w:rsidR="0087044E" w:rsidRPr="001E3819">
        <w:rPr>
          <w:rFonts w:ascii="Times New Roman" w:hAnsi="Times New Roman" w:cs="Times New Roman"/>
          <w:b/>
          <w:bCs/>
          <w:sz w:val="28"/>
          <w:szCs w:val="28"/>
        </w:rPr>
        <w:t>do indywidualnego postu na f</w:t>
      </w:r>
      <w:r w:rsidR="00AE1111" w:rsidRPr="001E3819">
        <w:rPr>
          <w:rFonts w:ascii="Times New Roman" w:hAnsi="Times New Roman" w:cs="Times New Roman"/>
          <w:b/>
          <w:bCs/>
          <w:sz w:val="28"/>
          <w:szCs w:val="28"/>
        </w:rPr>
        <w:t>an</w:t>
      </w:r>
      <w:r w:rsidR="0087044E" w:rsidRPr="001E381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E1111" w:rsidRPr="001E3819">
        <w:rPr>
          <w:rFonts w:ascii="Times New Roman" w:hAnsi="Times New Roman" w:cs="Times New Roman"/>
          <w:b/>
          <w:bCs/>
          <w:sz w:val="28"/>
          <w:szCs w:val="28"/>
        </w:rPr>
        <w:t>age</w:t>
      </w:r>
      <w:r w:rsidR="0087044E" w:rsidRPr="001E3819">
        <w:rPr>
          <w:rFonts w:ascii="Times New Roman" w:hAnsi="Times New Roman" w:cs="Times New Roman"/>
          <w:b/>
          <w:bCs/>
          <w:sz w:val="28"/>
          <w:szCs w:val="28"/>
        </w:rPr>
        <w:t xml:space="preserve"> Etnopomorze2021; max liczba znaków ze spacjami: 1000)</w:t>
      </w:r>
      <w:r w:rsidR="00431825" w:rsidRPr="001E38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80F21DF" w14:textId="46CBE437" w:rsidR="0086080F" w:rsidRDefault="00D074C5" w:rsidP="00E12C1E">
      <w:pPr>
        <w:framePr w:w="8713" w:h="2218" w:hSpace="141" w:wrap="around" w:vAnchor="text" w:hAnchor="page" w:x="1429" w:y="-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>
              <w:maxLength w:val="1000"/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53745C6" w14:textId="77777777" w:rsidR="00E12C1E" w:rsidRDefault="00E12C1E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90C6311" w14:textId="24A9F88B" w:rsidR="009D1087" w:rsidRDefault="009D1087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dotyczące działalności kandydatki na Ambasadorkę Kultury Pomorza:</w:t>
      </w:r>
    </w:p>
    <w:p w14:paraId="27B0BE05" w14:textId="77777777" w:rsidR="005C0F9B" w:rsidRDefault="005C0F9B" w:rsidP="0031782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BD44D14" w14:textId="4C67D4D5" w:rsidR="00E12C1E" w:rsidRPr="005C0F9B" w:rsidRDefault="00D25023" w:rsidP="00E12C1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116967"/>
          <w:sz w:val="28"/>
          <w:szCs w:val="28"/>
        </w:rPr>
      </w:pPr>
      <w:r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 xml:space="preserve">Jaką rolę odgrywa w Twojej działalności </w:t>
      </w:r>
      <w:r w:rsidR="00C65C91"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>społeczność, w której żyjesz (miejscowość, środowisko lokalne, sąsiedzkie, kościelne itp.)</w:t>
      </w:r>
      <w:r w:rsidR="003B7888"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>?</w:t>
      </w:r>
      <w:r w:rsidR="001A63DC"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 xml:space="preserve"> Co dla niej robisz? Jaki pożytek inni odnoszą z Twojej działalności?</w:t>
      </w:r>
    </w:p>
    <w:p w14:paraId="117F1BD0" w14:textId="142D4B96" w:rsidR="00E12C1E" w:rsidRDefault="00F66B92" w:rsidP="00E12C1E">
      <w:pPr>
        <w:framePr w:w="8713" w:h="2218" w:hSpace="141" w:wrap="around" w:vAnchor="text" w:hAnchor="page" w:x="14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</w:pPr>
      <w:r>
        <w:fldChar w:fldCharType="begin">
          <w:ffData>
            <w:name w:val=""/>
            <w:enabled/>
            <w:calcOnExit w:val="0"/>
            <w:textInput>
              <w:maxLength w:val="5000"/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5CC03A" w14:textId="77777777" w:rsidR="00E12C1E" w:rsidRPr="00E12C1E" w:rsidRDefault="00E12C1E" w:rsidP="00E12C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61929BD" w14:textId="77777777" w:rsidR="00E12C1E" w:rsidRPr="005C0F9B" w:rsidRDefault="00E12C1E" w:rsidP="00E12C1E">
      <w:pPr>
        <w:spacing w:line="480" w:lineRule="auto"/>
        <w:rPr>
          <w:rFonts w:ascii="Times New Roman" w:hAnsi="Times New Roman" w:cs="Times New Roman"/>
          <w:b/>
          <w:bCs/>
          <w:color w:val="116967"/>
          <w:sz w:val="28"/>
          <w:szCs w:val="28"/>
        </w:rPr>
      </w:pPr>
    </w:p>
    <w:p w14:paraId="3507C01C" w14:textId="0BF4CE7B" w:rsidR="00E12C1E" w:rsidRPr="005C0F9B" w:rsidRDefault="001A63DC" w:rsidP="00E12C1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116967"/>
          <w:sz w:val="28"/>
          <w:szCs w:val="28"/>
        </w:rPr>
      </w:pPr>
      <w:r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 xml:space="preserve">Jaki związek ma Twoja aktywność z tradycyjną </w:t>
      </w:r>
      <w:r w:rsidR="00D37CB4"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>lub</w:t>
      </w:r>
      <w:r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 xml:space="preserve"> współczesną kulturą Pomorza? Jakie są Twoje inspiracje, nawiązania, korzenie?</w:t>
      </w:r>
    </w:p>
    <w:p w14:paraId="202C3932" w14:textId="41B38E8D" w:rsidR="00E12C1E" w:rsidRDefault="00D074C5" w:rsidP="00E12C1E">
      <w:pPr>
        <w:framePr w:w="8713" w:h="2218" w:hSpace="141" w:wrap="around" w:vAnchor="text" w:hAnchor="page" w:x="14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</w:pPr>
      <w:r>
        <w:lastRenderedPageBreak/>
        <w:fldChar w:fldCharType="begin">
          <w:ffData>
            <w:name w:val=""/>
            <w:enabled/>
            <w:calcOnExit w:val="0"/>
            <w:textInput>
              <w:maxLength w:val="5000"/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A1F5B0" w14:textId="77777777" w:rsidR="00E12C1E" w:rsidRPr="00E12C1E" w:rsidRDefault="00E12C1E" w:rsidP="00E12C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3CAF4F9" w14:textId="36989BB3" w:rsidR="00E12C1E" w:rsidRPr="005C0F9B" w:rsidRDefault="001A63DC" w:rsidP="00E12C1E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116967"/>
          <w:sz w:val="28"/>
          <w:szCs w:val="28"/>
        </w:rPr>
      </w:pPr>
      <w:r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>Wymień swoje najważniejsze osiągnięcia (</w:t>
      </w:r>
      <w:r w:rsidR="005C69EC"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>udział w wydarzeniach kulturalnych, otrzymane nagrody, wyróżnienia, nominacje, zrealizowane projekty, portfolio, inne dokonania).</w:t>
      </w:r>
    </w:p>
    <w:p w14:paraId="70098BF2" w14:textId="1B1787E6" w:rsidR="00E12C1E" w:rsidRDefault="00D074C5" w:rsidP="00E12C1E">
      <w:pPr>
        <w:framePr w:w="8713" w:h="2218" w:hSpace="141" w:wrap="around" w:vAnchor="text" w:hAnchor="page" w:x="14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</w:pPr>
      <w:r>
        <w:fldChar w:fldCharType="begin">
          <w:ffData>
            <w:name w:val=""/>
            <w:enabled/>
            <w:calcOnExit w:val="0"/>
            <w:textInput>
              <w:maxLength w:val="5000"/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799E22B" w14:textId="77777777" w:rsidR="00E12C1E" w:rsidRPr="00E12C1E" w:rsidRDefault="00E12C1E" w:rsidP="00E12C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8F2F63B" w14:textId="2422DA0D" w:rsidR="001A63DC" w:rsidRPr="005C0F9B" w:rsidRDefault="00D37CB4" w:rsidP="009D108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116967"/>
          <w:sz w:val="28"/>
          <w:szCs w:val="28"/>
        </w:rPr>
      </w:pPr>
      <w:r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 xml:space="preserve">Czym wyróżnia się Twoja aktywność twórcza na tle innych artystów? </w:t>
      </w:r>
    </w:p>
    <w:p w14:paraId="4F96C254" w14:textId="03B18FF3" w:rsidR="00E12C1E" w:rsidRDefault="00E12C1E" w:rsidP="00E12C1E">
      <w:pPr>
        <w:framePr w:w="8713" w:h="2218" w:hSpace="141" w:wrap="around" w:vAnchor="text" w:hAnchor="page" w:x="14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</w:pPr>
      <w:r>
        <w:fldChar w:fldCharType="begin">
          <w:ffData>
            <w:name w:val=""/>
            <w:enabled/>
            <w:calcOnExit w:val="0"/>
            <w:textInput>
              <w:maxLength w:val="1000"/>
              <w:format w:val="Pierwsza wielka litera"/>
            </w:textInput>
          </w:ffData>
        </w:fldChar>
      </w:r>
      <w:r>
        <w:instrText xml:space="preserve"> FORMTEXT </w:instrText>
      </w:r>
      <w:r w:rsidR="00E269BF">
        <w:fldChar w:fldCharType="separate"/>
      </w:r>
      <w:r>
        <w:fldChar w:fldCharType="end"/>
      </w:r>
      <w:r w:rsidR="00D074C5">
        <w:fldChar w:fldCharType="begin">
          <w:ffData>
            <w:name w:val=""/>
            <w:enabled/>
            <w:calcOnExit w:val="0"/>
            <w:textInput>
              <w:maxLength w:val="5000"/>
              <w:format w:val="Pierwsza wielka litera"/>
            </w:textInput>
          </w:ffData>
        </w:fldChar>
      </w:r>
      <w:r w:rsidR="00D074C5">
        <w:instrText xml:space="preserve"> FORMTEXT </w:instrText>
      </w:r>
      <w:r w:rsidR="00D074C5">
        <w:fldChar w:fldCharType="separate"/>
      </w:r>
      <w:r w:rsidR="00D074C5">
        <w:rPr>
          <w:noProof/>
        </w:rPr>
        <w:t> </w:t>
      </w:r>
      <w:r w:rsidR="00D074C5">
        <w:rPr>
          <w:noProof/>
        </w:rPr>
        <w:t> </w:t>
      </w:r>
      <w:r w:rsidR="00D074C5">
        <w:rPr>
          <w:noProof/>
        </w:rPr>
        <w:t> </w:t>
      </w:r>
      <w:r w:rsidR="00D074C5">
        <w:rPr>
          <w:noProof/>
        </w:rPr>
        <w:t> </w:t>
      </w:r>
      <w:r w:rsidR="00D074C5">
        <w:rPr>
          <w:noProof/>
        </w:rPr>
        <w:t> </w:t>
      </w:r>
      <w:r w:rsidR="00D074C5">
        <w:fldChar w:fldCharType="end"/>
      </w:r>
    </w:p>
    <w:p w14:paraId="6813EE13" w14:textId="77777777" w:rsidR="00E12C1E" w:rsidRPr="005C0F9B" w:rsidRDefault="00E12C1E" w:rsidP="00E12C1E">
      <w:pPr>
        <w:spacing w:line="480" w:lineRule="auto"/>
        <w:rPr>
          <w:rFonts w:ascii="Times New Roman" w:hAnsi="Times New Roman" w:cs="Times New Roman"/>
          <w:b/>
          <w:bCs/>
          <w:color w:val="116967"/>
          <w:sz w:val="28"/>
          <w:szCs w:val="28"/>
        </w:rPr>
      </w:pPr>
    </w:p>
    <w:p w14:paraId="0A26E335" w14:textId="07EF3C7A" w:rsidR="00D37CB4" w:rsidRPr="005C0F9B" w:rsidRDefault="00D37CB4" w:rsidP="009D108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116967"/>
          <w:sz w:val="28"/>
          <w:szCs w:val="28"/>
        </w:rPr>
      </w:pPr>
      <w:r w:rsidRPr="005C0F9B">
        <w:rPr>
          <w:rFonts w:ascii="Times New Roman" w:hAnsi="Times New Roman" w:cs="Times New Roman"/>
          <w:b/>
          <w:bCs/>
          <w:color w:val="116967"/>
          <w:sz w:val="28"/>
          <w:szCs w:val="28"/>
        </w:rPr>
        <w:t>Jak rozumiesz swój talent? Jak chcesz go rozwijać? Jakie są Twoje marzenia i plany na przyszłość?</w:t>
      </w:r>
    </w:p>
    <w:p w14:paraId="42B7611D" w14:textId="050C2924" w:rsidR="00E12C1E" w:rsidRDefault="00D074C5" w:rsidP="00E12C1E">
      <w:pPr>
        <w:framePr w:w="8713" w:h="2218" w:hSpace="141" w:wrap="around" w:vAnchor="text" w:hAnchor="page" w:x="142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uto"/>
      </w:pPr>
      <w:r>
        <w:lastRenderedPageBreak/>
        <w:fldChar w:fldCharType="begin">
          <w:ffData>
            <w:name w:val=""/>
            <w:enabled/>
            <w:calcOnExit w:val="0"/>
            <w:textInput>
              <w:maxLength w:val="5000"/>
              <w:format w:val="Pierwsza wielka litera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EFCD7D" w14:textId="3A6D8E64" w:rsidR="00E12C1E" w:rsidRDefault="00E12C1E" w:rsidP="00E12C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3444794" w14:textId="2162C046" w:rsidR="00667334" w:rsidRDefault="00667334" w:rsidP="00E12C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27D9527" w14:textId="0C4B9416" w:rsidR="00667334" w:rsidRDefault="00667334" w:rsidP="00E12C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034AA94" w14:textId="3D46D264" w:rsidR="00667334" w:rsidRDefault="00667334" w:rsidP="00E12C1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EA7813A" w14:textId="6CFCA218" w:rsidR="00667334" w:rsidRPr="00667334" w:rsidRDefault="00667334" w:rsidP="00667334">
      <w:pPr>
        <w:rPr>
          <w:rFonts w:ascii="Times New Roman" w:hAnsi="Times New Roman" w:cs="Times New Roman"/>
          <w:sz w:val="28"/>
          <w:szCs w:val="28"/>
        </w:rPr>
      </w:pPr>
    </w:p>
    <w:p w14:paraId="192C3E7C" w14:textId="5165DBB6" w:rsidR="00667334" w:rsidRPr="00667334" w:rsidRDefault="00667334" w:rsidP="00667334">
      <w:pPr>
        <w:rPr>
          <w:rFonts w:ascii="Times New Roman" w:hAnsi="Times New Roman" w:cs="Times New Roman"/>
          <w:sz w:val="28"/>
          <w:szCs w:val="28"/>
        </w:rPr>
      </w:pPr>
    </w:p>
    <w:p w14:paraId="4BAAA597" w14:textId="6C9F6ED7" w:rsidR="00667334" w:rsidRPr="00667334" w:rsidRDefault="00667334" w:rsidP="00667334">
      <w:pPr>
        <w:rPr>
          <w:rFonts w:ascii="Times New Roman" w:hAnsi="Times New Roman" w:cs="Times New Roman"/>
          <w:sz w:val="28"/>
          <w:szCs w:val="28"/>
        </w:rPr>
      </w:pPr>
    </w:p>
    <w:p w14:paraId="3B6C17E8" w14:textId="3CDDE50A" w:rsidR="00667334" w:rsidRPr="00667334" w:rsidRDefault="00667334" w:rsidP="00667334">
      <w:pPr>
        <w:rPr>
          <w:rFonts w:ascii="Times New Roman" w:hAnsi="Times New Roman" w:cs="Times New Roman"/>
          <w:sz w:val="28"/>
          <w:szCs w:val="28"/>
        </w:rPr>
      </w:pPr>
    </w:p>
    <w:p w14:paraId="27A88E98" w14:textId="7FCBE376" w:rsidR="00667334" w:rsidRPr="00667334" w:rsidRDefault="00667334" w:rsidP="00667334">
      <w:pPr>
        <w:rPr>
          <w:rFonts w:ascii="Times New Roman" w:hAnsi="Times New Roman" w:cs="Times New Roman"/>
          <w:sz w:val="28"/>
          <w:szCs w:val="28"/>
        </w:rPr>
      </w:pPr>
    </w:p>
    <w:p w14:paraId="45CC5ADD" w14:textId="4BC6B31D" w:rsidR="00667334" w:rsidRPr="00667334" w:rsidRDefault="00667334" w:rsidP="00667334">
      <w:pPr>
        <w:rPr>
          <w:rFonts w:ascii="Times New Roman" w:hAnsi="Times New Roman" w:cs="Times New Roman"/>
          <w:sz w:val="28"/>
          <w:szCs w:val="28"/>
        </w:rPr>
      </w:pPr>
    </w:p>
    <w:p w14:paraId="20D24FC8" w14:textId="26327A4A" w:rsidR="00667334" w:rsidRPr="00667334" w:rsidRDefault="00667334" w:rsidP="00667334">
      <w:pPr>
        <w:tabs>
          <w:tab w:val="left" w:pos="5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A1D268F" w14:textId="5B5D071A" w:rsidR="00667334" w:rsidRPr="00667334" w:rsidRDefault="00667334" w:rsidP="00667334">
      <w:pPr>
        <w:rPr>
          <w:rFonts w:ascii="Times New Roman" w:hAnsi="Times New Roman" w:cs="Times New Roman"/>
          <w:sz w:val="28"/>
          <w:szCs w:val="28"/>
        </w:rPr>
      </w:pPr>
    </w:p>
    <w:p w14:paraId="1AE65168" w14:textId="10CDB7E9" w:rsidR="00667334" w:rsidRPr="00667334" w:rsidRDefault="00667334" w:rsidP="00667334">
      <w:pPr>
        <w:rPr>
          <w:rFonts w:ascii="Times New Roman" w:hAnsi="Times New Roman" w:cs="Times New Roman"/>
          <w:sz w:val="28"/>
          <w:szCs w:val="28"/>
        </w:rPr>
      </w:pPr>
    </w:p>
    <w:p w14:paraId="3F1510CE" w14:textId="0CF7F626" w:rsidR="00667334" w:rsidRPr="00667334" w:rsidRDefault="00B73BA1" w:rsidP="00667334">
      <w:pPr>
        <w:rPr>
          <w:rFonts w:ascii="Times New Roman" w:hAnsi="Times New Roman" w:cs="Times New Roman"/>
          <w:sz w:val="28"/>
          <w:szCs w:val="28"/>
        </w:rPr>
      </w:pPr>
      <w:ins w:id="8" w:author="Grzegorz Grochowski" w:date="2021-06-22T17:05:00Z">
        <w:r w:rsidRPr="00667334">
          <w:rPr>
            <w:rFonts w:ascii="Times New Roman" w:hAnsi="Times New Roman" w:cs="Times New Roman"/>
            <w:noProof/>
            <w:sz w:val="28"/>
            <w:szCs w:val="28"/>
          </w:rPr>
          <w:drawing>
            <wp:anchor distT="0" distB="0" distL="114300" distR="114300" simplePos="0" relativeHeight="251682816" behindDoc="0" locked="0" layoutInCell="1" allowOverlap="1" wp14:anchorId="535D8457" wp14:editId="458DB28C">
              <wp:simplePos x="0" y="0"/>
              <wp:positionH relativeFrom="column">
                <wp:posOffset>-697865</wp:posOffset>
              </wp:positionH>
              <wp:positionV relativeFrom="paragraph">
                <wp:posOffset>3002280</wp:posOffset>
              </wp:positionV>
              <wp:extent cx="4001135" cy="1003300"/>
              <wp:effectExtent l="0" t="0" r="0" b="0"/>
              <wp:wrapTopAndBottom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braz 5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1135" cy="1003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67334">
          <w:rPr>
            <w:rFonts w:ascii="Times New Roman" w:hAnsi="Times New Roman" w:cs="Times New Roman"/>
            <w:noProof/>
            <w:sz w:val="28"/>
            <w:szCs w:val="28"/>
          </w:rPr>
          <w:drawing>
            <wp:anchor distT="0" distB="0" distL="114300" distR="114300" simplePos="0" relativeHeight="251684864" behindDoc="1" locked="0" layoutInCell="1" allowOverlap="1" wp14:anchorId="0069BE79" wp14:editId="45576A16">
              <wp:simplePos x="0" y="0"/>
              <wp:positionH relativeFrom="column">
                <wp:posOffset>3100070</wp:posOffset>
              </wp:positionH>
              <wp:positionV relativeFrom="paragraph">
                <wp:posOffset>2647315</wp:posOffset>
              </wp:positionV>
              <wp:extent cx="1358265" cy="1358265"/>
              <wp:effectExtent l="0" t="0" r="0" b="0"/>
              <wp:wrapTight wrapText="bothSides">
                <wp:wrapPolygon edited="0">
                  <wp:start x="8684" y="2020"/>
                  <wp:lineTo x="6665" y="3231"/>
                  <wp:lineTo x="4443" y="5049"/>
                  <wp:lineTo x="3433" y="8684"/>
                  <wp:lineTo x="4039" y="12118"/>
                  <wp:lineTo x="4241" y="12926"/>
                  <wp:lineTo x="7069" y="15349"/>
                  <wp:lineTo x="8079" y="15349"/>
                  <wp:lineTo x="1212" y="16763"/>
                  <wp:lineTo x="1212" y="18379"/>
                  <wp:lineTo x="6665" y="19187"/>
                  <wp:lineTo x="18581" y="19187"/>
                  <wp:lineTo x="20398" y="18177"/>
                  <wp:lineTo x="19994" y="16359"/>
                  <wp:lineTo x="13128" y="15349"/>
                  <wp:lineTo x="14137" y="15349"/>
                  <wp:lineTo x="16763" y="12926"/>
                  <wp:lineTo x="17773" y="9492"/>
                  <wp:lineTo x="17773" y="8886"/>
                  <wp:lineTo x="16965" y="6261"/>
                  <wp:lineTo x="16965" y="5251"/>
                  <wp:lineTo x="14137" y="3029"/>
                  <wp:lineTo x="12522" y="2020"/>
                  <wp:lineTo x="8684" y="2020"/>
                </wp:wrapPolygon>
              </wp:wrapTight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8265" cy="1358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67334">
          <w:rPr>
            <w:rFonts w:ascii="Times New Roman" w:hAnsi="Times New Roman" w:cs="Times New Roman"/>
            <w:noProof/>
            <w:sz w:val="28"/>
            <w:szCs w:val="28"/>
          </w:rPr>
          <w:drawing>
            <wp:anchor distT="0" distB="0" distL="114300" distR="114300" simplePos="0" relativeHeight="251683840" behindDoc="0" locked="0" layoutInCell="1" allowOverlap="1" wp14:anchorId="4981DAC5" wp14:editId="298A9A8A">
              <wp:simplePos x="0" y="0"/>
              <wp:positionH relativeFrom="column">
                <wp:posOffset>4371340</wp:posOffset>
              </wp:positionH>
              <wp:positionV relativeFrom="paragraph">
                <wp:posOffset>3395980</wp:posOffset>
              </wp:positionV>
              <wp:extent cx="2197100" cy="607060"/>
              <wp:effectExtent l="0" t="0" r="0" b="2540"/>
              <wp:wrapTopAndBottom/>
              <wp:docPr id="3" name="Obraz 3" descr="Obraz zawierający tekst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6" descr="Obraz zawierający tekst&#10;&#10;Opis wygenerowany automatycznie"/>
                      <pic:cNvPicPr/>
                    </pic:nvPicPr>
                    <pic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7100" cy="6070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sectPr w:rsidR="00667334" w:rsidRPr="00667334" w:rsidSect="00941A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F961D" w14:textId="77777777" w:rsidR="00E269BF" w:rsidRDefault="00E269BF" w:rsidP="00414306">
      <w:r>
        <w:separator/>
      </w:r>
    </w:p>
  </w:endnote>
  <w:endnote w:type="continuationSeparator" w:id="0">
    <w:p w14:paraId="5F7AC311" w14:textId="77777777" w:rsidR="00E269BF" w:rsidRDefault="00E269BF" w:rsidP="0041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60B4" w14:textId="77777777" w:rsidR="00E269BF" w:rsidRDefault="00E269BF" w:rsidP="00414306">
      <w:r>
        <w:separator/>
      </w:r>
    </w:p>
  </w:footnote>
  <w:footnote w:type="continuationSeparator" w:id="0">
    <w:p w14:paraId="247DD76C" w14:textId="77777777" w:rsidR="00E269BF" w:rsidRDefault="00E269BF" w:rsidP="00414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251EF"/>
    <w:multiLevelType w:val="hybridMultilevel"/>
    <w:tmpl w:val="AD485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zegorz Grochowski">
    <w15:presenceInfo w15:providerId="AD" w15:userId="S::prac106920@prac.ug.edu.pl::f00c8dae-20b8-4a34-be59-98fc0e5e85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FD"/>
    <w:rsid w:val="00106B0D"/>
    <w:rsid w:val="00132C5D"/>
    <w:rsid w:val="00196BC8"/>
    <w:rsid w:val="001A63DC"/>
    <w:rsid w:val="001B63BA"/>
    <w:rsid w:val="001E3819"/>
    <w:rsid w:val="0021090B"/>
    <w:rsid w:val="00262FF3"/>
    <w:rsid w:val="002F294A"/>
    <w:rsid w:val="0031782C"/>
    <w:rsid w:val="00337E22"/>
    <w:rsid w:val="003B7888"/>
    <w:rsid w:val="00414306"/>
    <w:rsid w:val="00431825"/>
    <w:rsid w:val="004E5348"/>
    <w:rsid w:val="00560DA4"/>
    <w:rsid w:val="00595B3F"/>
    <w:rsid w:val="005C0F9B"/>
    <w:rsid w:val="005C246B"/>
    <w:rsid w:val="005C69EC"/>
    <w:rsid w:val="00617688"/>
    <w:rsid w:val="00620736"/>
    <w:rsid w:val="006345A9"/>
    <w:rsid w:val="00667334"/>
    <w:rsid w:val="00674136"/>
    <w:rsid w:val="006A309B"/>
    <w:rsid w:val="006E4393"/>
    <w:rsid w:val="007358EE"/>
    <w:rsid w:val="00763C4B"/>
    <w:rsid w:val="0086080F"/>
    <w:rsid w:val="0086532B"/>
    <w:rsid w:val="0087044E"/>
    <w:rsid w:val="008C5DE4"/>
    <w:rsid w:val="00941A25"/>
    <w:rsid w:val="009522C8"/>
    <w:rsid w:val="009545A0"/>
    <w:rsid w:val="0096381B"/>
    <w:rsid w:val="009817FD"/>
    <w:rsid w:val="009A0B15"/>
    <w:rsid w:val="009C16AE"/>
    <w:rsid w:val="009D1087"/>
    <w:rsid w:val="00A10594"/>
    <w:rsid w:val="00A53EFE"/>
    <w:rsid w:val="00AA1226"/>
    <w:rsid w:val="00AE1111"/>
    <w:rsid w:val="00B61C9A"/>
    <w:rsid w:val="00B73BA1"/>
    <w:rsid w:val="00BB31BB"/>
    <w:rsid w:val="00C24412"/>
    <w:rsid w:val="00C57A42"/>
    <w:rsid w:val="00C65C91"/>
    <w:rsid w:val="00CA46E3"/>
    <w:rsid w:val="00CA5F4B"/>
    <w:rsid w:val="00CE02DB"/>
    <w:rsid w:val="00D074C5"/>
    <w:rsid w:val="00D25023"/>
    <w:rsid w:val="00D37CB4"/>
    <w:rsid w:val="00D43B01"/>
    <w:rsid w:val="00D6248F"/>
    <w:rsid w:val="00E12C1E"/>
    <w:rsid w:val="00E155C2"/>
    <w:rsid w:val="00E269BF"/>
    <w:rsid w:val="00EB241C"/>
    <w:rsid w:val="00EE5485"/>
    <w:rsid w:val="00F66B92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1F96"/>
  <w15:chartTrackingRefBased/>
  <w15:docId w15:val="{DE323F31-E054-7847-AD96-3BC9A9DE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06"/>
  </w:style>
  <w:style w:type="paragraph" w:styleId="Stopka">
    <w:name w:val="footer"/>
    <w:basedOn w:val="Normalny"/>
    <w:link w:val="StopkaZnak"/>
    <w:uiPriority w:val="99"/>
    <w:unhideWhenUsed/>
    <w:rsid w:val="00414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Grochowski</dc:creator>
  <cp:keywords/>
  <dc:description/>
  <cp:lastModifiedBy>Grzegorz Grochowski</cp:lastModifiedBy>
  <cp:revision>21</cp:revision>
  <cp:lastPrinted>2021-06-14T13:22:00Z</cp:lastPrinted>
  <dcterms:created xsi:type="dcterms:W3CDTF">2021-06-14T13:22:00Z</dcterms:created>
  <dcterms:modified xsi:type="dcterms:W3CDTF">2021-07-05T08:27:00Z</dcterms:modified>
</cp:coreProperties>
</file>